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1A" w:rsidRDefault="00553A1A"/>
    <w:p w:rsidR="00630DC0" w:rsidRDefault="00630DC0" w:rsidP="00630DC0">
      <w:pPr>
        <w:pStyle w:val="Bezmezer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Kritéria pro výběr zájemců</w:t>
      </w:r>
      <w:r w:rsidR="00064512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o zahraniční odbornou stáž</w:t>
      </w:r>
    </w:p>
    <w:p w:rsidR="00630DC0" w:rsidRDefault="00630DC0" w:rsidP="00630DC0">
      <w:pPr>
        <w:pStyle w:val="Bezmezer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v Indii v</w:t>
      </w:r>
      <w:ins w:id="0" w:author="Jan Pavlů" w:date="2022-03-23T13:56:00Z">
        <w:r>
          <w:rPr>
            <w:rFonts w:asciiTheme="minorHAnsi" w:hAnsiTheme="minorHAnsi" w:cstheme="minorHAnsi"/>
            <w:b/>
            <w:u w:val="single"/>
          </w:rPr>
          <w:t xml:space="preserve"> </w:t>
        </w:r>
      </w:ins>
      <w:r>
        <w:rPr>
          <w:rFonts w:asciiTheme="minorHAnsi" w:hAnsiTheme="minorHAnsi" w:cstheme="minorHAnsi"/>
          <w:b/>
          <w:u w:val="single"/>
        </w:rPr>
        <w:t>rámci projektu ERASMUS</w:t>
      </w:r>
      <w:del w:id="1" w:author="Jan Pavlů" w:date="2022-03-23T13:56:00Z">
        <w:r>
          <w:rPr>
            <w:rFonts w:asciiTheme="minorHAnsi" w:hAnsiTheme="minorHAnsi" w:cstheme="minorHAnsi"/>
            <w:b/>
            <w:u w:val="single"/>
          </w:rPr>
          <w:delText xml:space="preserve"> </w:delText>
        </w:r>
      </w:del>
      <w:r>
        <w:rPr>
          <w:rFonts w:asciiTheme="minorHAnsi" w:hAnsiTheme="minorHAnsi" w:cstheme="minorHAnsi"/>
          <w:b/>
          <w:u w:val="single"/>
        </w:rPr>
        <w:t xml:space="preserve">+ </w:t>
      </w:r>
    </w:p>
    <w:p w:rsidR="00630DC0" w:rsidRDefault="00630DC0" w:rsidP="00630DC0">
      <w:pPr>
        <w:pStyle w:val="Bezmezer"/>
        <w:rPr>
          <w:rFonts w:asciiTheme="minorHAnsi" w:hAnsiTheme="minorHAnsi" w:cstheme="minorHAnsi"/>
        </w:rPr>
      </w:pPr>
    </w:p>
    <w:p w:rsidR="00630DC0" w:rsidRDefault="00630DC0" w:rsidP="00630DC0">
      <w:pPr>
        <w:rPr>
          <w:rFonts w:eastAsia="Times New Roman" w:cstheme="minorHAnsi"/>
          <w:bCs/>
          <w:szCs w:val="20"/>
          <w:lang w:eastAsia="cs-CZ"/>
        </w:rPr>
      </w:pPr>
      <w:r>
        <w:rPr>
          <w:rFonts w:cstheme="minorHAnsi"/>
        </w:rPr>
        <w:t xml:space="preserve">Číslo projektu: </w:t>
      </w:r>
      <w:r>
        <w:rPr>
          <w:rFonts w:cstheme="minorHAnsi"/>
        </w:rPr>
        <w:tab/>
      </w:r>
      <w:r>
        <w:rPr>
          <w:rFonts w:eastAsia="Times New Roman" w:cstheme="minorHAnsi"/>
          <w:bCs/>
          <w:szCs w:val="20"/>
          <w:lang w:eastAsia="cs-CZ"/>
        </w:rPr>
        <w:t>2021-1-CZ01-KA121-VET-000010279</w:t>
      </w:r>
    </w:p>
    <w:p w:rsidR="00630DC0" w:rsidRDefault="0043647F" w:rsidP="00630DC0">
      <w:pPr>
        <w:pStyle w:val="Bezmezer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Místo konání:</w:t>
      </w: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  <w:t>Dil</w:t>
      </w:r>
      <w:r w:rsidR="00630DC0">
        <w:rPr>
          <w:rFonts w:asciiTheme="minorHAnsi" w:hAnsiTheme="minorHAnsi" w:cstheme="minorHAnsi"/>
          <w:lang w:eastAsia="cs-CZ"/>
        </w:rPr>
        <w:t>lí, Indie</w:t>
      </w:r>
    </w:p>
    <w:p w:rsidR="00630DC0" w:rsidRDefault="00630DC0" w:rsidP="00630DC0">
      <w:pPr>
        <w:pStyle w:val="Bezmezer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Termín konání:</w:t>
      </w:r>
      <w:r>
        <w:rPr>
          <w:rFonts w:asciiTheme="minorHAnsi" w:hAnsiTheme="minorHAnsi" w:cstheme="minorHAnsi"/>
          <w:lang w:eastAsia="cs-CZ"/>
        </w:rPr>
        <w:tab/>
      </w:r>
      <w:r w:rsidR="00064512">
        <w:rPr>
          <w:rFonts w:asciiTheme="minorHAnsi" w:hAnsiTheme="minorHAnsi" w:cstheme="minorHAnsi"/>
          <w:lang w:eastAsia="cs-CZ"/>
        </w:rPr>
        <w:t>září - říjen 2022 (1</w:t>
      </w:r>
      <w:bookmarkStart w:id="2" w:name="_GoBack"/>
      <w:bookmarkEnd w:id="2"/>
      <w:r w:rsidR="00064512">
        <w:rPr>
          <w:rFonts w:asciiTheme="minorHAnsi" w:hAnsiTheme="minorHAnsi" w:cstheme="minorHAnsi"/>
          <w:lang w:eastAsia="cs-CZ"/>
        </w:rPr>
        <w:t>4 d</w:t>
      </w:r>
      <w:r>
        <w:rPr>
          <w:rFonts w:asciiTheme="minorHAnsi" w:hAnsiTheme="minorHAnsi" w:cstheme="minorHAnsi"/>
          <w:lang w:eastAsia="cs-CZ"/>
        </w:rPr>
        <w:t>ní)</w:t>
      </w:r>
    </w:p>
    <w:p w:rsidR="00630DC0" w:rsidRDefault="00630DC0" w:rsidP="00630DC0">
      <w:pPr>
        <w:pStyle w:val="Bezmezer"/>
        <w:rPr>
          <w:rFonts w:asciiTheme="minorHAnsi" w:hAnsiTheme="minorHAnsi" w:cstheme="minorHAnsi"/>
        </w:rPr>
      </w:pPr>
    </w:p>
    <w:p w:rsidR="00630DC0" w:rsidRDefault="00630DC0" w:rsidP="00630DC0">
      <w:pPr>
        <w:pStyle w:val="Bezmezer"/>
        <w:numPr>
          <w:ilvl w:val="0"/>
          <w:numId w:val="2"/>
        </w:numPr>
        <w:tabs>
          <w:tab w:val="left" w:pos="1276"/>
        </w:tabs>
        <w:spacing w:after="240"/>
        <w:ind w:hanging="357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Kritéria pro výběr zájemců o účast jsou platná pro obor </w:t>
      </w:r>
      <w:proofErr w:type="spellStart"/>
      <w:r>
        <w:rPr>
          <w:rFonts w:asciiTheme="minorHAnsi" w:hAnsiTheme="minorHAnsi" w:cstheme="minorHAnsi"/>
          <w:sz w:val="22"/>
        </w:rPr>
        <w:t>Fashion</w:t>
      </w:r>
      <w:proofErr w:type="spellEnd"/>
      <w:r>
        <w:rPr>
          <w:rFonts w:asciiTheme="minorHAnsi" w:hAnsiTheme="minorHAnsi" w:cstheme="minorHAnsi"/>
          <w:sz w:val="22"/>
        </w:rPr>
        <w:t xml:space="preserve"> Design.</w:t>
      </w:r>
    </w:p>
    <w:p w:rsidR="00630DC0" w:rsidRDefault="00630DC0" w:rsidP="00630DC0">
      <w:pPr>
        <w:pStyle w:val="Bezmezer"/>
        <w:tabs>
          <w:tab w:val="left" w:pos="1276"/>
        </w:tabs>
        <w:spacing w:after="240"/>
        <w:ind w:left="360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:rsidR="00630DC0" w:rsidRDefault="00630DC0" w:rsidP="00630DC0">
      <w:pPr>
        <w:pStyle w:val="Bezmezer"/>
        <w:numPr>
          <w:ilvl w:val="0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Stáže se může účastnit jen zletilá/ý žákyně</w:t>
      </w:r>
      <w:r w:rsidR="00064512">
        <w:rPr>
          <w:rFonts w:asciiTheme="minorHAnsi" w:hAnsiTheme="minorHAnsi" w:cstheme="minorHAnsi"/>
          <w:sz w:val="22"/>
        </w:rPr>
        <w:t>/žák</w:t>
      </w:r>
      <w:r>
        <w:rPr>
          <w:rFonts w:asciiTheme="minorHAnsi" w:hAnsiTheme="minorHAnsi" w:cstheme="minorHAnsi"/>
          <w:sz w:val="22"/>
        </w:rPr>
        <w:t>.</w:t>
      </w:r>
    </w:p>
    <w:p w:rsidR="00630DC0" w:rsidRDefault="00630DC0" w:rsidP="00630DC0">
      <w:pPr>
        <w:pStyle w:val="Bezmezer"/>
        <w:numPr>
          <w:ilvl w:val="0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 nutná komunikativní z</w:t>
      </w:r>
      <w:r w:rsidR="00DF1A1B">
        <w:rPr>
          <w:rFonts w:asciiTheme="minorHAnsi" w:hAnsiTheme="minorHAnsi" w:cstheme="minorHAnsi"/>
          <w:sz w:val="22"/>
        </w:rPr>
        <w:t xml:space="preserve">nalost anglického jazyka. </w:t>
      </w:r>
    </w:p>
    <w:p w:rsidR="00630DC0" w:rsidRDefault="00630DC0" w:rsidP="00630DC0">
      <w:pPr>
        <w:pStyle w:val="Odstavecseseznamem"/>
        <w:rPr>
          <w:rFonts w:asciiTheme="minorHAnsi" w:hAnsiTheme="minorHAnsi" w:cstheme="minorHAnsi"/>
          <w:sz w:val="22"/>
        </w:rPr>
      </w:pPr>
    </w:p>
    <w:p w:rsidR="007B6346" w:rsidRDefault="00630DC0" w:rsidP="00DF1A1B">
      <w:pPr>
        <w:pStyle w:val="Bezmezer"/>
        <w:tabs>
          <w:tab w:val="left" w:pos="1276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Zájemci vypracují motivační dopis v anglickém jazyce, kde zdůvodní, proč se chtějí odborné stáže účastnit.</w:t>
      </w:r>
      <w:r w:rsidR="00DF1A1B">
        <w:rPr>
          <w:rFonts w:asciiTheme="minorHAnsi" w:hAnsiTheme="minorHAnsi" w:cstheme="minorHAnsi"/>
          <w:sz w:val="22"/>
        </w:rPr>
        <w:t xml:space="preserve"> M</w:t>
      </w:r>
      <w:r>
        <w:rPr>
          <w:rFonts w:asciiTheme="minorHAnsi" w:hAnsiTheme="minorHAnsi" w:cstheme="minorHAnsi"/>
          <w:sz w:val="22"/>
        </w:rPr>
        <w:t>otivační dopis odevzdají v elektronické formě do 20. 6. 2022</w:t>
      </w:r>
      <w:r w:rsidR="00DF1A1B">
        <w:rPr>
          <w:rFonts w:asciiTheme="minorHAnsi" w:hAnsiTheme="minorHAnsi" w:cstheme="minorHAnsi"/>
          <w:sz w:val="22"/>
        </w:rPr>
        <w:t xml:space="preserve"> </w:t>
      </w:r>
      <w:r w:rsidR="007B6346">
        <w:rPr>
          <w:rFonts w:asciiTheme="minorHAnsi" w:hAnsiTheme="minorHAnsi" w:cstheme="minorHAnsi"/>
          <w:sz w:val="22"/>
        </w:rPr>
        <w:t>zástupkyni ředitele</w:t>
      </w:r>
      <w:r w:rsidR="00DF1A1B">
        <w:rPr>
          <w:rFonts w:asciiTheme="minorHAnsi" w:hAnsiTheme="minorHAnsi" w:cstheme="minorHAnsi"/>
          <w:sz w:val="22"/>
        </w:rPr>
        <w:t xml:space="preserve"> školy</w:t>
      </w:r>
      <w:r w:rsidR="007B6346">
        <w:rPr>
          <w:rFonts w:asciiTheme="minorHAnsi" w:hAnsiTheme="minorHAnsi" w:cstheme="minorHAnsi"/>
          <w:sz w:val="22"/>
        </w:rPr>
        <w:t xml:space="preserve"> na emailovou adresu: </w:t>
      </w:r>
      <w:hyperlink r:id="rId9" w:history="1">
        <w:r w:rsidR="007B6346" w:rsidRPr="00120E97">
          <w:rPr>
            <w:rStyle w:val="Hypertextovodkaz"/>
            <w:rFonts w:asciiTheme="minorHAnsi" w:hAnsiTheme="minorHAnsi" w:cstheme="minorHAnsi"/>
            <w:sz w:val="22"/>
          </w:rPr>
          <w:t>blanka.merklova@skolakaterinky.cz</w:t>
        </w:r>
      </w:hyperlink>
    </w:p>
    <w:p w:rsidR="00630DC0" w:rsidRDefault="00630DC0" w:rsidP="00DF1A1B">
      <w:pPr>
        <w:pStyle w:val="Bezmezer"/>
        <w:tabs>
          <w:tab w:val="left" w:pos="1276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Hodnocení provede příslušný vyučující anglického jazyka – Mgr. Jana Červená nebo Mgr. Marta </w:t>
      </w:r>
      <w:proofErr w:type="spellStart"/>
      <w:r>
        <w:rPr>
          <w:rFonts w:asciiTheme="minorHAnsi" w:hAnsiTheme="minorHAnsi" w:cstheme="minorHAnsi"/>
          <w:sz w:val="22"/>
        </w:rPr>
        <w:t>Kopejsková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630DC0" w:rsidRDefault="00630DC0" w:rsidP="00630DC0">
      <w:pPr>
        <w:pStyle w:val="Odstavecseseznamem"/>
        <w:rPr>
          <w:rFonts w:asciiTheme="minorHAnsi" w:hAnsiTheme="minorHAnsi" w:cstheme="minorHAnsi"/>
          <w:sz w:val="22"/>
        </w:rPr>
      </w:pPr>
    </w:p>
    <w:p w:rsidR="00630DC0" w:rsidRDefault="00630DC0" w:rsidP="00630DC0">
      <w:pPr>
        <w:pStyle w:val="Bezmezer"/>
        <w:numPr>
          <w:ilvl w:val="0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Řádně dokončený 3. </w:t>
      </w:r>
      <w:r w:rsidR="00DF1A1B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>očník studia – v řádném termínu (do 30. 6. 2022).</w:t>
      </w:r>
    </w:p>
    <w:p w:rsidR="00630DC0" w:rsidRDefault="00630DC0" w:rsidP="00630DC0">
      <w:pPr>
        <w:pStyle w:val="Odstavecseseznamem"/>
        <w:rPr>
          <w:rFonts w:asciiTheme="minorHAnsi" w:hAnsiTheme="minorHAnsi" w:cstheme="minorHAnsi"/>
          <w:sz w:val="22"/>
        </w:rPr>
      </w:pPr>
    </w:p>
    <w:p w:rsidR="00630DC0" w:rsidRDefault="00630DC0" w:rsidP="00630DC0">
      <w:pPr>
        <w:pStyle w:val="Bezmezer"/>
        <w:numPr>
          <w:ilvl w:val="0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Výborné studijní výsledky, hodnocené na základě kritérií:</w:t>
      </w:r>
    </w:p>
    <w:p w:rsidR="00630DC0" w:rsidRPr="0043647F" w:rsidRDefault="00630DC0" w:rsidP="0043647F">
      <w:pPr>
        <w:pStyle w:val="Bezmezer"/>
        <w:numPr>
          <w:ilvl w:val="1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průměrný prospěch za celé studium na SŠ,</w:t>
      </w:r>
    </w:p>
    <w:p w:rsidR="00630DC0" w:rsidRDefault="00630DC0" w:rsidP="00630DC0">
      <w:pPr>
        <w:pStyle w:val="Bezmezer"/>
        <w:numPr>
          <w:ilvl w:val="1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průměrný prospěch z předmětu Navrhování za 2. a 3. ročník,</w:t>
      </w:r>
    </w:p>
    <w:p w:rsidR="00630DC0" w:rsidRDefault="00630DC0" w:rsidP="00630DC0">
      <w:pPr>
        <w:pStyle w:val="Bezmezer"/>
        <w:numPr>
          <w:ilvl w:val="1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průměrný prospěch z předmětu Realizace oděvu za celé studium na SŠ,</w:t>
      </w:r>
    </w:p>
    <w:p w:rsidR="00630DC0" w:rsidRDefault="00630DC0" w:rsidP="00630DC0">
      <w:pPr>
        <w:pStyle w:val="Bezmezer"/>
        <w:numPr>
          <w:ilvl w:val="1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žádná kázeňská opatření.</w:t>
      </w:r>
    </w:p>
    <w:p w:rsidR="00F172C8" w:rsidRDefault="00F172C8" w:rsidP="00630DC0">
      <w:pPr>
        <w:pStyle w:val="Bezmezer"/>
        <w:numPr>
          <w:ilvl w:val="1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při rovnosti bodů rozhoduje známka z anglického jazyka</w:t>
      </w:r>
    </w:p>
    <w:p w:rsidR="00630DC0" w:rsidRDefault="00630DC0" w:rsidP="00630DC0">
      <w:pPr>
        <w:pStyle w:val="Odstavecseseznamem"/>
        <w:rPr>
          <w:rFonts w:asciiTheme="minorHAnsi" w:hAnsiTheme="minorHAnsi" w:cstheme="minorHAnsi"/>
          <w:sz w:val="22"/>
        </w:rPr>
      </w:pPr>
    </w:p>
    <w:p w:rsidR="00630DC0" w:rsidRDefault="00630DC0" w:rsidP="00630DC0">
      <w:pPr>
        <w:pStyle w:val="Bezmezer"/>
        <w:numPr>
          <w:ilvl w:val="0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Zdravotní stav, který se dokládá lékařským posudkem</w:t>
      </w:r>
      <w:r w:rsidR="00064512">
        <w:rPr>
          <w:rFonts w:asciiTheme="minorHAnsi" w:hAnsiTheme="minorHAnsi" w:cstheme="minorHAnsi"/>
          <w:sz w:val="22"/>
        </w:rPr>
        <w:t xml:space="preserve"> (</w:t>
      </w:r>
      <w:r w:rsidR="00BF7165">
        <w:rPr>
          <w:rFonts w:asciiTheme="minorHAnsi" w:hAnsiTheme="minorHAnsi" w:cstheme="minorHAnsi"/>
          <w:sz w:val="22"/>
        </w:rPr>
        <w:t>schválení cesty ze strany lékaře s ohledem na dlouhý let či případná onemocnění žákyně/žáka)</w:t>
      </w:r>
    </w:p>
    <w:p w:rsidR="00DF1A1B" w:rsidRDefault="00DF1A1B" w:rsidP="00630DC0">
      <w:pPr>
        <w:pStyle w:val="Odstavecseseznamem"/>
        <w:rPr>
          <w:rFonts w:asciiTheme="minorHAnsi" w:hAnsiTheme="minorHAnsi" w:cstheme="minorHAnsi"/>
          <w:sz w:val="22"/>
        </w:rPr>
      </w:pPr>
    </w:p>
    <w:p w:rsidR="00630DC0" w:rsidRDefault="00630DC0" w:rsidP="00630DC0">
      <w:pPr>
        <w:pStyle w:val="Bezmezer"/>
        <w:numPr>
          <w:ilvl w:val="0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 w:rsidRPr="00DF1A1B">
        <w:rPr>
          <w:rFonts w:asciiTheme="minorHAnsi" w:hAnsiTheme="minorHAnsi" w:cstheme="minorHAnsi"/>
          <w:sz w:val="22"/>
        </w:rPr>
        <w:t>Dokončená doporučená oč</w:t>
      </w:r>
      <w:r w:rsidR="00DF1A1B" w:rsidRPr="00DF1A1B">
        <w:rPr>
          <w:rFonts w:asciiTheme="minorHAnsi" w:hAnsiTheme="minorHAnsi" w:cstheme="minorHAnsi"/>
          <w:sz w:val="22"/>
        </w:rPr>
        <w:t>kování pro cestování do Indie</w:t>
      </w:r>
      <w:r w:rsidR="00DF1A1B">
        <w:rPr>
          <w:rFonts w:asciiTheme="minorHAnsi" w:hAnsiTheme="minorHAnsi" w:cstheme="minorHAnsi"/>
          <w:sz w:val="22"/>
        </w:rPr>
        <w:t xml:space="preserve"> – proti Hepatitidě A </w:t>
      </w:r>
      <w:proofErr w:type="spellStart"/>
      <w:r w:rsidR="00DF1A1B">
        <w:rPr>
          <w:rFonts w:asciiTheme="minorHAnsi" w:hAnsiTheme="minorHAnsi" w:cstheme="minorHAnsi"/>
          <w:sz w:val="22"/>
        </w:rPr>
        <w:t>a</w:t>
      </w:r>
      <w:proofErr w:type="spellEnd"/>
      <w:r w:rsidR="00DF1A1B">
        <w:rPr>
          <w:rFonts w:asciiTheme="minorHAnsi" w:hAnsiTheme="minorHAnsi" w:cstheme="minorHAnsi"/>
          <w:sz w:val="22"/>
        </w:rPr>
        <w:t xml:space="preserve"> B a břišnímu tyfu.</w:t>
      </w:r>
    </w:p>
    <w:p w:rsidR="00DF1A1B" w:rsidRDefault="00DF1A1B" w:rsidP="00DF1A1B">
      <w:pPr>
        <w:pStyle w:val="Bezmezer"/>
        <w:tabs>
          <w:tab w:val="left" w:pos="1276"/>
        </w:tabs>
        <w:ind w:left="360"/>
        <w:jc w:val="both"/>
        <w:rPr>
          <w:rFonts w:asciiTheme="minorHAnsi" w:hAnsiTheme="minorHAnsi" w:cstheme="minorHAnsi"/>
          <w:sz w:val="22"/>
        </w:rPr>
      </w:pPr>
    </w:p>
    <w:p w:rsidR="00DF1A1B" w:rsidRPr="00DF1A1B" w:rsidRDefault="00DF1A1B" w:rsidP="00630DC0">
      <w:pPr>
        <w:pStyle w:val="Bezmezer"/>
        <w:numPr>
          <w:ilvl w:val="0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Indie smí cestovat pouze osoby s negativním PCR testem</w:t>
      </w:r>
      <w:r w:rsidR="00064512">
        <w:rPr>
          <w:rFonts w:asciiTheme="minorHAnsi" w:hAnsiTheme="minorHAnsi" w:cstheme="minorHAnsi"/>
          <w:sz w:val="22"/>
        </w:rPr>
        <w:t xml:space="preserve"> na </w:t>
      </w:r>
      <w:proofErr w:type="spellStart"/>
      <w:r w:rsidR="00064512">
        <w:rPr>
          <w:rFonts w:asciiTheme="minorHAnsi" w:hAnsiTheme="minorHAnsi" w:cstheme="minorHAnsi"/>
          <w:sz w:val="22"/>
        </w:rPr>
        <w:t>Covid</w:t>
      </w:r>
      <w:proofErr w:type="spellEnd"/>
      <w:r w:rsidR="00064512">
        <w:rPr>
          <w:rFonts w:asciiTheme="minorHAnsi" w:hAnsiTheme="minorHAnsi" w:cstheme="minorHAnsi"/>
          <w:sz w:val="22"/>
        </w:rPr>
        <w:t xml:space="preserve"> 19</w:t>
      </w:r>
      <w:r>
        <w:rPr>
          <w:rFonts w:asciiTheme="minorHAnsi" w:hAnsiTheme="minorHAnsi" w:cstheme="minorHAnsi"/>
          <w:sz w:val="22"/>
        </w:rPr>
        <w:t xml:space="preserve"> učiněného méně než 72 hodin před odletem. Test si účastník zařizuje a hradí sám</w:t>
      </w:r>
      <w:r w:rsidRPr="00DF1A1B">
        <w:rPr>
          <w:rFonts w:asciiTheme="minorHAnsi" w:hAnsiTheme="minorHAnsi" w:cstheme="minorHAnsi"/>
          <w:sz w:val="22"/>
        </w:rPr>
        <w:t xml:space="preserve">. </w:t>
      </w:r>
      <w:r w:rsidR="0006451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Osoby s prodělaným </w:t>
      </w:r>
      <w:proofErr w:type="spellStart"/>
      <w:r w:rsidR="00064512">
        <w:rPr>
          <w:rFonts w:asciiTheme="minorHAnsi" w:hAnsiTheme="minorHAnsi" w:cstheme="minorHAnsi"/>
          <w:color w:val="000000"/>
          <w:sz w:val="22"/>
          <w:shd w:val="clear" w:color="auto" w:fill="FFFFFF"/>
        </w:rPr>
        <w:t>C</w:t>
      </w:r>
      <w:r w:rsidRPr="00DF1A1B">
        <w:rPr>
          <w:rFonts w:asciiTheme="minorHAnsi" w:hAnsiTheme="minorHAnsi" w:cstheme="minorHAnsi"/>
          <w:color w:val="000000"/>
          <w:sz w:val="22"/>
          <w:shd w:val="clear" w:color="auto" w:fill="FFFFFF"/>
        </w:rPr>
        <w:t>ovidem</w:t>
      </w:r>
      <w:proofErr w:type="spellEnd"/>
      <w:r w:rsidRPr="00DF1A1B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nemají žádné speciální zacházení v porovnání s ostatními. Protilátky nejsou uznávány. Potvrzení o prodělané nemoci nemá v Indii na nic vliv. Očkovaní občané ČR nemají při příletu do Indie žádné výhody v porovnání s neočkovanými.</w:t>
      </w:r>
    </w:p>
    <w:p w:rsidR="00DF1A1B" w:rsidRPr="00DF1A1B" w:rsidRDefault="00DF1A1B" w:rsidP="00630DC0">
      <w:pPr>
        <w:pStyle w:val="Bezmezer"/>
        <w:numPr>
          <w:ilvl w:val="0"/>
          <w:numId w:val="2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 stáže musí mít platný cestovní pas, jehož platnost končí nejdříve 6 měsíců po skončení stáže</w:t>
      </w:r>
      <w:r w:rsidR="00BF7165">
        <w:rPr>
          <w:rFonts w:asciiTheme="minorHAnsi" w:hAnsiTheme="minorHAnsi" w:cstheme="minorHAnsi"/>
          <w:sz w:val="22"/>
        </w:rPr>
        <w:t>, a zároveň nejdříve v červnu 2023</w:t>
      </w:r>
      <w:r w:rsidR="00064512">
        <w:rPr>
          <w:rFonts w:asciiTheme="minorHAnsi" w:hAnsiTheme="minorHAnsi" w:cstheme="minorHAnsi"/>
          <w:sz w:val="22"/>
        </w:rPr>
        <w:t>.</w:t>
      </w:r>
    </w:p>
    <w:p w:rsidR="00630DC0" w:rsidRDefault="00630DC0" w:rsidP="00630DC0">
      <w:pPr>
        <w:pStyle w:val="Bezmezer"/>
        <w:tabs>
          <w:tab w:val="left" w:pos="1276"/>
        </w:tabs>
        <w:ind w:left="360"/>
        <w:jc w:val="both"/>
        <w:rPr>
          <w:rFonts w:asciiTheme="minorHAnsi" w:hAnsiTheme="minorHAnsi" w:cstheme="minorHAnsi"/>
          <w:sz w:val="22"/>
        </w:rPr>
      </w:pPr>
    </w:p>
    <w:p w:rsidR="00630DC0" w:rsidRDefault="00630DC0" w:rsidP="00630DC0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si vyhrazuje právo upravit v nezbytných případech uvedená kritéria. Výběrového řízení se nemůže účastnit žák, který má vůči škole nedoplatky na školném.</w:t>
      </w:r>
    </w:p>
    <w:p w:rsidR="00064512" w:rsidRDefault="00064512" w:rsidP="00630DC0">
      <w:pPr>
        <w:pStyle w:val="Bezmezer"/>
        <w:jc w:val="both"/>
        <w:rPr>
          <w:rFonts w:asciiTheme="minorHAnsi" w:hAnsiTheme="minorHAnsi" w:cstheme="minorHAnsi"/>
        </w:rPr>
      </w:pPr>
    </w:p>
    <w:p w:rsidR="00630DC0" w:rsidRDefault="00DF1A1B" w:rsidP="00630DC0">
      <w:pPr>
        <w:pStyle w:val="Bezmezer"/>
        <w:rPr>
          <w:del w:id="3" w:author="Jan Pavlů" w:date="2022-03-23T14:01:00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Liberci 6. června</w:t>
      </w:r>
      <w:r w:rsidR="00630DC0">
        <w:rPr>
          <w:rFonts w:asciiTheme="minorHAnsi" w:hAnsiTheme="minorHAnsi" w:cstheme="minorHAnsi"/>
        </w:rPr>
        <w:t xml:space="preserve"> 2022</w:t>
      </w:r>
    </w:p>
    <w:p w:rsidR="00630DC0" w:rsidRDefault="00630DC0" w:rsidP="00630DC0">
      <w:pPr>
        <w:pStyle w:val="Bezmezer"/>
        <w:rPr>
          <w:rFonts w:asciiTheme="minorHAnsi" w:hAnsiTheme="minorHAnsi" w:cstheme="minorHAnsi"/>
        </w:rPr>
      </w:pPr>
    </w:p>
    <w:p w:rsidR="00630DC0" w:rsidRDefault="00630DC0" w:rsidP="00630DC0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Roman Bečka </w:t>
      </w:r>
      <w:proofErr w:type="gramStart"/>
      <w:r>
        <w:rPr>
          <w:rFonts w:asciiTheme="minorHAnsi" w:hAnsiTheme="minorHAnsi" w:cstheme="minorHAnsi"/>
        </w:rPr>
        <w:t>v.r.</w:t>
      </w:r>
      <w:proofErr w:type="gramEnd"/>
    </w:p>
    <w:p w:rsidR="00990BE1" w:rsidRDefault="00630DC0" w:rsidP="00DF1A1B">
      <w:pPr>
        <w:pStyle w:val="Bezmezer"/>
      </w:pPr>
      <w:r>
        <w:rPr>
          <w:rFonts w:asciiTheme="minorHAnsi" w:hAnsiTheme="minorHAnsi" w:cstheme="minorHAnsi"/>
        </w:rPr>
        <w:t xml:space="preserve">ředitel školy   </w:t>
      </w:r>
    </w:p>
    <w:sectPr w:rsidR="00990BE1" w:rsidSect="000412A1">
      <w:head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F2" w:rsidRDefault="00371BF2" w:rsidP="000412A1">
      <w:pPr>
        <w:spacing w:after="0" w:line="240" w:lineRule="auto"/>
      </w:pPr>
      <w:r>
        <w:separator/>
      </w:r>
    </w:p>
  </w:endnote>
  <w:endnote w:type="continuationSeparator" w:id="0">
    <w:p w:rsidR="00371BF2" w:rsidRDefault="00371BF2" w:rsidP="0004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F2" w:rsidRDefault="00371BF2" w:rsidP="000412A1">
      <w:pPr>
        <w:spacing w:after="0" w:line="240" w:lineRule="auto"/>
      </w:pPr>
      <w:r>
        <w:separator/>
      </w:r>
    </w:p>
  </w:footnote>
  <w:footnote w:type="continuationSeparator" w:id="0">
    <w:p w:rsidR="00371BF2" w:rsidRDefault="00371BF2" w:rsidP="0004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A1" w:rsidRDefault="00D85F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0">
          <wp:simplePos x="0" y="0"/>
          <wp:positionH relativeFrom="page">
            <wp:align>center</wp:align>
          </wp:positionH>
          <wp:positionV relativeFrom="topMargin">
            <wp:posOffset>323850</wp:posOffset>
          </wp:positionV>
          <wp:extent cx="6544800" cy="435600"/>
          <wp:effectExtent l="0" t="0" r="0" b="3175"/>
          <wp:wrapTight wrapText="bothSides">
            <wp:wrapPolygon edited="0">
              <wp:start x="0" y="0"/>
              <wp:lineTo x="0" y="20812"/>
              <wp:lineTo x="21504" y="20812"/>
              <wp:lineTo x="215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papir-katerinky-sš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86C"/>
    <w:multiLevelType w:val="hybridMultilevel"/>
    <w:tmpl w:val="F6886FFC"/>
    <w:lvl w:ilvl="0" w:tplc="C862F25A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9AF3985"/>
    <w:multiLevelType w:val="hybridMultilevel"/>
    <w:tmpl w:val="F9746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A1"/>
    <w:rsid w:val="00040185"/>
    <w:rsid w:val="000412A1"/>
    <w:rsid w:val="00064512"/>
    <w:rsid w:val="00197EAD"/>
    <w:rsid w:val="00232C23"/>
    <w:rsid w:val="002F415F"/>
    <w:rsid w:val="00371BF2"/>
    <w:rsid w:val="00384E1F"/>
    <w:rsid w:val="003F032E"/>
    <w:rsid w:val="0043647F"/>
    <w:rsid w:val="00553A1A"/>
    <w:rsid w:val="00575A83"/>
    <w:rsid w:val="00630DC0"/>
    <w:rsid w:val="00701033"/>
    <w:rsid w:val="00712BFC"/>
    <w:rsid w:val="007B6346"/>
    <w:rsid w:val="00990BE1"/>
    <w:rsid w:val="00AB1A11"/>
    <w:rsid w:val="00B34045"/>
    <w:rsid w:val="00BF474B"/>
    <w:rsid w:val="00BF7165"/>
    <w:rsid w:val="00CE0F0B"/>
    <w:rsid w:val="00D501E9"/>
    <w:rsid w:val="00D85F27"/>
    <w:rsid w:val="00D87BCE"/>
    <w:rsid w:val="00DF1A1B"/>
    <w:rsid w:val="00EC1849"/>
    <w:rsid w:val="00F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A1"/>
  </w:style>
  <w:style w:type="paragraph" w:styleId="Zpat">
    <w:name w:val="footer"/>
    <w:basedOn w:val="Normln"/>
    <w:link w:val="Zpat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A1"/>
  </w:style>
  <w:style w:type="paragraph" w:styleId="Bezmezer">
    <w:name w:val="No Spacing"/>
    <w:uiPriority w:val="1"/>
    <w:qFormat/>
    <w:rsid w:val="00BF474B"/>
    <w:pPr>
      <w:spacing w:after="0" w:line="240" w:lineRule="auto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D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DC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30DC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30DC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D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B63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A1"/>
  </w:style>
  <w:style w:type="paragraph" w:styleId="Zpat">
    <w:name w:val="footer"/>
    <w:basedOn w:val="Normln"/>
    <w:link w:val="ZpatChar"/>
    <w:uiPriority w:val="99"/>
    <w:unhideWhenUsed/>
    <w:rsid w:val="0004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A1"/>
  </w:style>
  <w:style w:type="paragraph" w:styleId="Bezmezer">
    <w:name w:val="No Spacing"/>
    <w:uiPriority w:val="1"/>
    <w:qFormat/>
    <w:rsid w:val="00BF474B"/>
    <w:pPr>
      <w:spacing w:after="0" w:line="240" w:lineRule="auto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D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DC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30DC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30DC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D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B6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lanka.merklova@skolakaterin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2896-BB29-4247-91F8-7263FC95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 Bečka</dc:creator>
  <cp:lastModifiedBy>Merklová Blanka</cp:lastModifiedBy>
  <cp:revision>9</cp:revision>
  <cp:lastPrinted>2022-06-06T07:50:00Z</cp:lastPrinted>
  <dcterms:created xsi:type="dcterms:W3CDTF">2022-06-06T07:26:00Z</dcterms:created>
  <dcterms:modified xsi:type="dcterms:W3CDTF">2022-06-13T10:39:00Z</dcterms:modified>
</cp:coreProperties>
</file>